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  <w:del w:id="0" w:author="李杨玲" w:date="2023-10-18T11:26:00Z">
        <w:r>
          <w:rPr>
            <w:rFonts w:hint="eastAsia" w:ascii="华文仿宋" w:hAnsi="华文仿宋" w:eastAsia="华文仿宋"/>
            <w:sz w:val="28"/>
            <w:szCs w:val="28"/>
          </w:rPr>
          <w:delText>：</w:delText>
        </w:r>
      </w:del>
    </w:p>
    <w:p>
      <w:pPr>
        <w:spacing w:line="360" w:lineRule="auto"/>
        <w:ind w:left="-359" w:leftChars="-171" w:right="420" w:firstLine="555"/>
        <w:jc w:val="center"/>
        <w:rPr>
          <w:rFonts w:hint="eastAsia" w:ascii="宋体" w:hAnsi="宋体" w:cs="宋体"/>
          <w:b/>
          <w:color w:val="000000"/>
          <w:sz w:val="44"/>
          <w:lang w:bidi="ar"/>
        </w:rPr>
      </w:pPr>
      <w:r>
        <w:rPr>
          <w:rFonts w:hint="eastAsia" w:ascii="宋体" w:hAnsi="宋体" w:cs="宋体"/>
          <w:b/>
          <w:color w:val="000000"/>
          <w:sz w:val="44"/>
          <w:lang w:bidi="ar"/>
        </w:rPr>
        <w:t xml:space="preserve">酒店交通 </w:t>
      </w:r>
    </w:p>
    <w:p>
      <w:pPr>
        <w:spacing w:line="360" w:lineRule="auto"/>
        <w:ind w:left="-359" w:leftChars="-171" w:right="420" w:firstLine="555"/>
        <w:jc w:val="center"/>
      </w:pPr>
      <w:r>
        <w:drawing>
          <wp:inline distT="0" distB="0" distL="114300" distR="114300">
            <wp:extent cx="5424805" cy="4320540"/>
            <wp:effectExtent l="0" t="0" r="4445" b="3810"/>
            <wp:docPr id="1" name="图片 1" descr="ge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e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所标注为会议地点：海南宝华海景大酒店（地址：海南省海口市龙华区滨海大道69号）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杨玲">
    <w15:presenceInfo w15:providerId="None" w15:userId="李杨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zhiNTQwODQxYzkyZTMyZDBjZTVjZDIxZmZjZGEifQ=="/>
  </w:docVars>
  <w:rsids>
    <w:rsidRoot w:val="11077B0B"/>
    <w:rsid w:val="110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2023-10-20T08:18:00Z</dcterms:created>
  <dc:creator>肖海鹏</dc:creator>
  <cp:lastModifiedBy>肖海鹏</cp:lastModifiedBy>
  <dcterms:modified xsi:type="dcterms:W3CDTF">2023-10-20T08:19:25Z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27BC8430BB1F473D90ECE6202375DD4D_11</vt:lpwstr>
  </property>
</Properties>
</file>